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AC53" w14:textId="77777777" w:rsidR="002612BF" w:rsidRDefault="002612BF">
      <w:pPr>
        <w:pStyle w:val="Heading3"/>
        <w:rPr>
          <w:rFonts w:ascii="Times New Roman" w:hAnsi="Times New Roman" w:cs="Times New Roman"/>
          <w:bCs w:val="0"/>
          <w:sz w:val="24"/>
        </w:rPr>
      </w:pPr>
    </w:p>
    <w:p w14:paraId="6558CE9B" w14:textId="77777777" w:rsidR="002612BF" w:rsidRDefault="002612BF">
      <w:pPr>
        <w:pStyle w:val="Heading3"/>
        <w:rPr>
          <w:rFonts w:ascii="Times New Roman" w:hAnsi="Times New Roman" w:cs="Times New Roman"/>
          <w:bCs w:val="0"/>
          <w:sz w:val="24"/>
        </w:rPr>
      </w:pPr>
    </w:p>
    <w:p w14:paraId="1AFB0413" w14:textId="77777777" w:rsidR="002612BF" w:rsidDel="002612BF" w:rsidRDefault="002612BF">
      <w:pPr>
        <w:pStyle w:val="Heading3"/>
        <w:rPr>
          <w:del w:id="0" w:author="michael" w:date="2015-06-23T21:19:00Z"/>
          <w:rFonts w:ascii="Times New Roman" w:hAnsi="Times New Roman" w:cs="Times New Roman"/>
          <w:bCs w:val="0"/>
          <w:sz w:val="24"/>
        </w:rPr>
      </w:pPr>
    </w:p>
    <w:p w14:paraId="2AD818BB" w14:textId="77777777" w:rsidR="002612BF" w:rsidRDefault="002612BF" w:rsidP="002612BF">
      <w:pPr>
        <w:pStyle w:val="Heading3"/>
        <w:jc w:val="center"/>
        <w:rPr>
          <w:rFonts w:ascii="Times New Roman" w:hAnsi="Times New Roman" w:cs="Times New Roman"/>
          <w:bCs w:val="0"/>
          <w:sz w:val="24"/>
        </w:rPr>
      </w:pPr>
      <w:r>
        <w:rPr>
          <w:noProof/>
        </w:rPr>
        <w:drawing>
          <wp:inline distT="0" distB="0" distL="0" distR="0" wp14:anchorId="73BFD1A3" wp14:editId="70A84709">
            <wp:extent cx="3439561" cy="2970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463890" cy="2991541"/>
                    </a:xfrm>
                    <a:prstGeom prst="rect">
                      <a:avLst/>
                    </a:prstGeom>
                    <a:noFill/>
                    <a:ln w="9525">
                      <a:noFill/>
                      <a:miter lim="800000"/>
                      <a:headEnd/>
                      <a:tailEnd/>
                    </a:ln>
                  </pic:spPr>
                </pic:pic>
              </a:graphicData>
            </a:graphic>
          </wp:inline>
        </w:drawing>
      </w:r>
    </w:p>
    <w:p w14:paraId="3F3990E1" w14:textId="77777777" w:rsidR="002612BF" w:rsidDel="002612BF" w:rsidRDefault="002612BF">
      <w:pPr>
        <w:pStyle w:val="Heading3"/>
        <w:rPr>
          <w:del w:id="1" w:author="michael" w:date="2015-06-23T21:21:00Z"/>
          <w:rFonts w:ascii="Times New Roman" w:hAnsi="Times New Roman" w:cs="Times New Roman"/>
          <w:bCs w:val="0"/>
          <w:sz w:val="24"/>
        </w:rPr>
      </w:pPr>
    </w:p>
    <w:p w14:paraId="1E77E480" w14:textId="77777777" w:rsidR="002612BF" w:rsidDel="002612BF" w:rsidRDefault="002612BF">
      <w:pPr>
        <w:pStyle w:val="Heading3"/>
        <w:rPr>
          <w:del w:id="2" w:author="michael" w:date="2015-06-23T21:21:00Z"/>
          <w:rFonts w:ascii="Times New Roman" w:hAnsi="Times New Roman" w:cs="Times New Roman"/>
          <w:bCs w:val="0"/>
          <w:sz w:val="24"/>
        </w:rPr>
      </w:pPr>
    </w:p>
    <w:p w14:paraId="7885D764" w14:textId="77777777" w:rsidR="002612BF" w:rsidRDefault="002612BF">
      <w:pPr>
        <w:pStyle w:val="Heading3"/>
        <w:rPr>
          <w:rFonts w:ascii="Times New Roman" w:hAnsi="Times New Roman" w:cs="Times New Roman"/>
          <w:bCs w:val="0"/>
          <w:sz w:val="24"/>
        </w:rPr>
      </w:pPr>
    </w:p>
    <w:p w14:paraId="41A50FD0" w14:textId="77777777" w:rsidR="002F57DA" w:rsidRPr="002F57DA" w:rsidRDefault="002F57DA" w:rsidP="002F57DA">
      <w:pPr>
        <w:pStyle w:val="Heading3"/>
        <w:rPr>
          <w:rFonts w:ascii="Times New Roman" w:hAnsi="Times New Roman" w:cs="Times New Roman"/>
          <w:bCs w:val="0"/>
          <w:sz w:val="22"/>
          <w:szCs w:val="22"/>
        </w:rPr>
      </w:pPr>
    </w:p>
    <w:p w14:paraId="21B868A0" w14:textId="1DD6160D" w:rsidR="00DB157F" w:rsidRDefault="002F57DA" w:rsidP="002F57DA">
      <w:pPr>
        <w:pStyle w:val="Heading3"/>
        <w:spacing w:line="276" w:lineRule="auto"/>
        <w:rPr>
          <w:rFonts w:ascii="Times New Roman" w:hAnsi="Times New Roman" w:cs="Times New Roman"/>
          <w:b w:val="0"/>
          <w:bCs w:val="0"/>
          <w:sz w:val="22"/>
          <w:szCs w:val="22"/>
        </w:rPr>
      </w:pPr>
      <w:r w:rsidRPr="002F57DA">
        <w:rPr>
          <w:rFonts w:ascii="Times New Roman" w:hAnsi="Times New Roman" w:cs="Times New Roman"/>
          <w:bCs w:val="0"/>
          <w:sz w:val="22"/>
          <w:szCs w:val="22"/>
        </w:rPr>
        <w:t>Michael Fine, MD</w:t>
      </w:r>
      <w:r w:rsidR="00F7721D">
        <w:rPr>
          <w:rFonts w:ascii="Times New Roman" w:hAnsi="Times New Roman" w:cs="Times New Roman"/>
          <w:b w:val="0"/>
          <w:bCs w:val="0"/>
          <w:sz w:val="22"/>
          <w:szCs w:val="22"/>
        </w:rPr>
        <w:t xml:space="preserve"> is </w:t>
      </w:r>
      <w:r w:rsidR="00317E53">
        <w:rPr>
          <w:rFonts w:ascii="Times New Roman" w:hAnsi="Times New Roman" w:cs="Times New Roman"/>
          <w:b w:val="0"/>
          <w:bCs w:val="0"/>
          <w:sz w:val="22"/>
          <w:szCs w:val="22"/>
        </w:rPr>
        <w:t>an</w:t>
      </w:r>
      <w:r w:rsidR="00067230">
        <w:rPr>
          <w:rFonts w:ascii="Times New Roman" w:hAnsi="Times New Roman" w:cs="Times New Roman"/>
          <w:b w:val="0"/>
          <w:bCs w:val="0"/>
          <w:sz w:val="22"/>
          <w:szCs w:val="22"/>
        </w:rPr>
        <w:t xml:space="preserve"> award-winning</w:t>
      </w:r>
      <w:r w:rsidR="00317E53">
        <w:rPr>
          <w:rFonts w:ascii="Times New Roman" w:hAnsi="Times New Roman" w:cs="Times New Roman"/>
          <w:b w:val="0"/>
          <w:bCs w:val="0"/>
          <w:sz w:val="22"/>
          <w:szCs w:val="22"/>
        </w:rPr>
        <w:t xml:space="preserve"> author, community organizer, and family physician. </w:t>
      </w:r>
    </w:p>
    <w:p w14:paraId="488999AC" w14:textId="09430925" w:rsidR="00DB157F" w:rsidRDefault="00DB157F" w:rsidP="00DB157F">
      <w:r>
        <w:t xml:space="preserve">Fine is the author of </w:t>
      </w:r>
      <w:r w:rsidRPr="00DF55B9">
        <w:rPr>
          <w:i/>
        </w:rPr>
        <w:t>Health Care Revolt</w:t>
      </w:r>
      <w:r>
        <w:t xml:space="preserve">, an expose, manifesto and playbook that exposes the failures of the health care market to deliver health and plans a movement to build the health care system the US needs (PM Press, 2018); </w:t>
      </w:r>
      <w:r w:rsidRPr="00DF55B9">
        <w:rPr>
          <w:i/>
        </w:rPr>
        <w:t>Abundance</w:t>
      </w:r>
      <w:r>
        <w:t>, a novel about two young Americans caught up in the Liberian civil wars of 1998-2003 (PM Press, April 2019</w:t>
      </w:r>
      <w:proofErr w:type="gramStart"/>
      <w:r>
        <w:t xml:space="preserve">)  </w:t>
      </w:r>
      <w:r w:rsidRPr="007B6DF1">
        <w:rPr>
          <w:i/>
        </w:rPr>
        <w:t>The</w:t>
      </w:r>
      <w:proofErr w:type="gramEnd"/>
      <w:r w:rsidRPr="007B6DF1">
        <w:rPr>
          <w:i/>
        </w:rPr>
        <w:t xml:space="preserve"> Bull and Other Stories</w:t>
      </w:r>
      <w:r>
        <w:t xml:space="preserve"> (Stillwater River Press, 2020) and </w:t>
      </w:r>
      <w:r w:rsidRPr="00DB157F">
        <w:rPr>
          <w:i/>
          <w:iCs/>
        </w:rPr>
        <w:t>Rhode Island Stories</w:t>
      </w:r>
      <w:r>
        <w:t xml:space="preserve"> (Stillwater River Press, 2021).  He is the coauthor, with James W. Peters, of </w:t>
      </w:r>
      <w:r>
        <w:rPr>
          <w:i/>
        </w:rPr>
        <w:t>The Nature of Health</w:t>
      </w:r>
      <w:r>
        <w:t xml:space="preserve"> (Radcliffe, 2007), a study of healthcare services, human rights, society, technology, and industry; </w:t>
      </w:r>
      <w:proofErr w:type="gramStart"/>
      <w:r>
        <w:t xml:space="preserve">and  </w:t>
      </w:r>
      <w:r>
        <w:rPr>
          <w:i/>
        </w:rPr>
        <w:t>The</w:t>
      </w:r>
      <w:proofErr w:type="gramEnd"/>
      <w:r>
        <w:rPr>
          <w:i/>
        </w:rPr>
        <w:t xml:space="preserve"> Zero Calorie Diet </w:t>
      </w:r>
      <w:r>
        <w:t>(Red House Press, 2010), a look at the culture of excess through the lens of fasting.</w:t>
      </w:r>
      <w:r>
        <w:t xml:space="preserve">  </w:t>
      </w:r>
      <w:r w:rsidRPr="00DB157F">
        <w:rPr>
          <w:i/>
          <w:iCs/>
        </w:rPr>
        <w:t>The Bull and Other Stories</w:t>
      </w:r>
      <w:r>
        <w:t xml:space="preserve"> was the 2021 IPNE Literary Fiction Book of the Year.</w:t>
      </w:r>
    </w:p>
    <w:p w14:paraId="46A10F8B" w14:textId="2BDE2169" w:rsidR="00067230" w:rsidRDefault="00067230" w:rsidP="00DB157F"/>
    <w:p w14:paraId="03B491CA" w14:textId="5E40BFD5" w:rsidR="00067230" w:rsidRDefault="00067230" w:rsidP="00DB157F">
      <w:r>
        <w:t>Fine’s short stories have been published monthly on RIN</w:t>
      </w:r>
      <w:r w:rsidR="00C531FB">
        <w:t>ewsToday.com since 2018.</w:t>
      </w:r>
    </w:p>
    <w:p w14:paraId="2285064A" w14:textId="77777777" w:rsidR="00DB157F" w:rsidRDefault="00DB157F" w:rsidP="002F57DA">
      <w:pPr>
        <w:pStyle w:val="Heading3"/>
        <w:spacing w:line="276" w:lineRule="auto"/>
        <w:rPr>
          <w:rFonts w:ascii="Times New Roman" w:hAnsi="Times New Roman" w:cs="Times New Roman"/>
          <w:b w:val="0"/>
          <w:bCs w:val="0"/>
          <w:sz w:val="22"/>
          <w:szCs w:val="22"/>
        </w:rPr>
      </w:pPr>
    </w:p>
    <w:p w14:paraId="745C7B65" w14:textId="3EA3CD48" w:rsidR="002F57DA" w:rsidRPr="002F57DA" w:rsidRDefault="00DB157F" w:rsidP="002F57DA">
      <w:pPr>
        <w:pStyle w:val="Heading3"/>
        <w:spacing w:line="276" w:lineRule="auto"/>
        <w:rPr>
          <w:rFonts w:ascii="Times New Roman" w:hAnsi="Times New Roman" w:cs="Times New Roman"/>
          <w:b w:val="0"/>
          <w:bCs w:val="0"/>
          <w:sz w:val="22"/>
          <w:szCs w:val="22"/>
        </w:rPr>
      </w:pPr>
      <w:r>
        <w:rPr>
          <w:rFonts w:ascii="Times New Roman" w:hAnsi="Times New Roman" w:cs="Times New Roman"/>
          <w:b w:val="0"/>
          <w:bCs w:val="0"/>
          <w:sz w:val="22"/>
          <w:szCs w:val="22"/>
        </w:rPr>
        <w:t>Dr. Fine</w:t>
      </w:r>
      <w:r w:rsidR="00317E53">
        <w:rPr>
          <w:rFonts w:ascii="Times New Roman" w:hAnsi="Times New Roman" w:cs="Times New Roman"/>
          <w:b w:val="0"/>
          <w:bCs w:val="0"/>
          <w:sz w:val="22"/>
          <w:szCs w:val="22"/>
        </w:rPr>
        <w:t xml:space="preserve"> serves as </w:t>
      </w:r>
      <w:r w:rsidR="00F7721D">
        <w:rPr>
          <w:rFonts w:ascii="Times New Roman" w:hAnsi="Times New Roman" w:cs="Times New Roman"/>
          <w:b w:val="0"/>
          <w:bCs w:val="0"/>
          <w:sz w:val="22"/>
          <w:szCs w:val="22"/>
        </w:rPr>
        <w:t>Chief Health Strategist for the City of Central Falls Rhode Island</w:t>
      </w:r>
      <w:r w:rsidR="007B6DF1">
        <w:rPr>
          <w:rFonts w:ascii="Times New Roman" w:hAnsi="Times New Roman" w:cs="Times New Roman"/>
          <w:b w:val="0"/>
          <w:bCs w:val="0"/>
          <w:sz w:val="22"/>
          <w:szCs w:val="22"/>
        </w:rPr>
        <w:t xml:space="preserve">. </w:t>
      </w:r>
      <w:r w:rsidR="002F57DA" w:rsidRPr="002F57DA">
        <w:rPr>
          <w:rFonts w:ascii="Times New Roman" w:hAnsi="Times New Roman" w:cs="Times New Roman"/>
          <w:b w:val="0"/>
          <w:bCs w:val="0"/>
          <w:sz w:val="22"/>
          <w:szCs w:val="22"/>
        </w:rPr>
        <w:t xml:space="preserve"> Dr. Fine served in the Cabinet of Governor Lincoln Chafee as Director of the Rhode Island Department of He</w:t>
      </w:r>
      <w:r w:rsidR="001D0B4F">
        <w:rPr>
          <w:rFonts w:ascii="Times New Roman" w:hAnsi="Times New Roman" w:cs="Times New Roman"/>
          <w:b w:val="0"/>
          <w:bCs w:val="0"/>
          <w:sz w:val="22"/>
          <w:szCs w:val="22"/>
        </w:rPr>
        <w:t>alth 2</w:t>
      </w:r>
      <w:r w:rsidR="002F57DA" w:rsidRPr="002F57DA">
        <w:rPr>
          <w:rFonts w:ascii="Times New Roman" w:hAnsi="Times New Roman" w:cs="Times New Roman"/>
          <w:b w:val="0"/>
          <w:bCs w:val="0"/>
          <w:sz w:val="22"/>
          <w:szCs w:val="22"/>
        </w:rPr>
        <w:t>011</w:t>
      </w:r>
      <w:r w:rsidR="001D0B4F">
        <w:rPr>
          <w:rFonts w:ascii="Times New Roman" w:hAnsi="Times New Roman" w:cs="Times New Roman"/>
          <w:b w:val="0"/>
          <w:bCs w:val="0"/>
          <w:sz w:val="22"/>
          <w:szCs w:val="22"/>
        </w:rPr>
        <w:t>-</w:t>
      </w:r>
      <w:r w:rsidR="002F57DA" w:rsidRPr="002F57DA">
        <w:rPr>
          <w:rFonts w:ascii="Times New Roman" w:hAnsi="Times New Roman" w:cs="Times New Roman"/>
          <w:b w:val="0"/>
          <w:bCs w:val="0"/>
          <w:sz w:val="22"/>
          <w:szCs w:val="22"/>
        </w:rPr>
        <w:t>2015, overseeing a broad range of public health prog</w:t>
      </w:r>
      <w:r w:rsidR="001D0B4F">
        <w:rPr>
          <w:rFonts w:ascii="Times New Roman" w:hAnsi="Times New Roman" w:cs="Times New Roman"/>
          <w:b w:val="0"/>
          <w:bCs w:val="0"/>
          <w:sz w:val="22"/>
          <w:szCs w:val="22"/>
        </w:rPr>
        <w:t>rams and services</w:t>
      </w:r>
      <w:r w:rsidR="006A06ED">
        <w:rPr>
          <w:rFonts w:ascii="Times New Roman" w:hAnsi="Times New Roman" w:cs="Times New Roman"/>
          <w:b w:val="0"/>
          <w:bCs w:val="0"/>
          <w:sz w:val="22"/>
          <w:szCs w:val="22"/>
        </w:rPr>
        <w:t>,</w:t>
      </w:r>
      <w:r w:rsidR="001D0B4F">
        <w:rPr>
          <w:rFonts w:ascii="Times New Roman" w:hAnsi="Times New Roman" w:cs="Times New Roman"/>
          <w:b w:val="0"/>
          <w:bCs w:val="0"/>
          <w:sz w:val="22"/>
          <w:szCs w:val="22"/>
        </w:rPr>
        <w:t xml:space="preserve"> </w:t>
      </w:r>
      <w:r w:rsidR="002F57DA" w:rsidRPr="002F57DA">
        <w:rPr>
          <w:rFonts w:ascii="Times New Roman" w:hAnsi="Times New Roman" w:cs="Times New Roman"/>
          <w:b w:val="0"/>
          <w:bCs w:val="0"/>
          <w:sz w:val="22"/>
          <w:szCs w:val="22"/>
        </w:rPr>
        <w:t xml:space="preserve">450 public health professionals and managing a budget of $110 million a year. </w:t>
      </w:r>
    </w:p>
    <w:p w14:paraId="1AF6D3EB" w14:textId="07F4819D" w:rsidR="007E72E1" w:rsidRDefault="007F7F9F">
      <w:r>
        <w:rPr>
          <w:szCs w:val="21"/>
        </w:rPr>
        <w:t xml:space="preserve">Dr. Fine’s career as both a family physician and manager in the field of healthcare has been devoted to healthcare reform and the care of underserved populations. </w:t>
      </w:r>
      <w:r>
        <w:t>Before his confirmation as Director of Health, Dr. Fine was the Medical Program Director at the Rhode Island Depar</w:t>
      </w:r>
      <w:r w:rsidR="001D0B4F">
        <w:t xml:space="preserve">tment of Corrections, </w:t>
      </w:r>
      <w:r w:rsidR="006A06ED">
        <w:t>with</w:t>
      </w:r>
      <w:r>
        <w:t xml:space="preserve"> a </w:t>
      </w:r>
      <w:r w:rsidR="001D0B4F">
        <w:t>healthcare unit serving</w:t>
      </w:r>
      <w:r>
        <w:t xml:space="preserve"> 20,000 people a year</w:t>
      </w:r>
      <w:r w:rsidR="006A06ED">
        <w:t xml:space="preserve"> and</w:t>
      </w:r>
      <w:r>
        <w:t xml:space="preserve"> a staff of over 85 physicians, psychiatrists, mental health workers, nurses, and other health professionals. He was a founder and Managing Director of HealthAccessRI, the nation’s firs</w:t>
      </w:r>
      <w:r w:rsidR="001D0B4F">
        <w:t>t statewide direct</w:t>
      </w:r>
      <w:r>
        <w:t xml:space="preserve"> primary care </w:t>
      </w:r>
      <w:r w:rsidR="001D0B4F">
        <w:t xml:space="preserve">organization, </w:t>
      </w:r>
      <w:r w:rsidR="006A06ED">
        <w:t>which</w:t>
      </w:r>
      <w:r w:rsidR="001D0B4F">
        <w:t xml:space="preserve"> made prepaid primary care </w:t>
      </w:r>
      <w:r>
        <w:t xml:space="preserve">available to people without employer-provided health insurance. </w:t>
      </w:r>
    </w:p>
    <w:p w14:paraId="0A2CAC86" w14:textId="77777777" w:rsidR="007E72E1" w:rsidRDefault="007E72E1"/>
    <w:p w14:paraId="6EE35576" w14:textId="16C35753" w:rsidR="007E72E1" w:rsidRDefault="007F7F9F">
      <w:r>
        <w:t>Dr. Fine practiced for 16 years in urban Pawtucket, Rhode Island and rural Scituate</w:t>
      </w:r>
      <w:r w:rsidR="001D0B4F">
        <w:t>, Rhode Island. He was the</w:t>
      </w:r>
      <w:r>
        <w:t xml:space="preserve"> Physician Operating Officer of Hillside Avenue Family and Community Medicine, the largest family practice in Rhode </w:t>
      </w:r>
      <w:r w:rsidR="001D0B4F">
        <w:t xml:space="preserve">Island, and was </w:t>
      </w:r>
      <w:r>
        <w:t xml:space="preserve">Physician-in-Chief of the Rhode Island and Miriam Hospitals’ Departments of Family and Community Medicine. </w:t>
      </w:r>
      <w:r w:rsidR="00231409">
        <w:t>He</w:t>
      </w:r>
      <w:r w:rsidR="00DA695A">
        <w:t xml:space="preserve"> </w:t>
      </w:r>
      <w:r>
        <w:t>was co-chair of the Allied Advocacy Group for Integrated Primary Care. He convened and facilitated the Primary Care Leadership Council, a statewide organization that represented 75 percent of Rhode Island’s primary care physicians and practices.</w:t>
      </w:r>
      <w:r w:rsidR="00231409" w:rsidRPr="00231409">
        <w:t xml:space="preserve"> </w:t>
      </w:r>
      <w:r w:rsidR="00231409">
        <w:t>He currently s</w:t>
      </w:r>
      <w:r w:rsidR="007B6DF1">
        <w:t>erves on</w:t>
      </w:r>
      <w:r w:rsidR="00F20121">
        <w:t xml:space="preserve"> the </w:t>
      </w:r>
      <w:r w:rsidR="006A06ED">
        <w:t xml:space="preserve">boards of the </w:t>
      </w:r>
      <w:r w:rsidR="00F20121">
        <w:t>Lown Institute</w:t>
      </w:r>
      <w:r w:rsidR="00231409">
        <w:t xml:space="preserve">, </w:t>
      </w:r>
      <w:r w:rsidR="006A06ED">
        <w:t>Crossroads of RI,</w:t>
      </w:r>
      <w:r w:rsidR="00231409">
        <w:t xml:space="preserve"> RICARES</w:t>
      </w:r>
      <w:r w:rsidR="006A06ED">
        <w:t xml:space="preserve"> and the Scituate Health Alliance</w:t>
      </w:r>
      <w:r w:rsidR="001D0B4F">
        <w:t>.</w:t>
      </w:r>
    </w:p>
    <w:p w14:paraId="22528655" w14:textId="77777777" w:rsidR="007E72E1" w:rsidRDefault="007E72E1"/>
    <w:p w14:paraId="14B40F18" w14:textId="2D0711E8" w:rsidR="007F7F9F" w:rsidRDefault="007F7F9F">
      <w:r>
        <w:t xml:space="preserve"> Dr. Fine founded the Scituate Health Alliance, a community-based, population-focused non-profit organization, which made Scituate the first community in the United States to provide primary medical and dental care to all town residents. Dr. Fine is a past President of the Rhode Island Academy of Family Physicians and was an Open Society Institute/George Soros Fellow in Medicine as a Profession from 2000 to 2002.  He has served on a number of legislative committees for the Rhode Island General Assembly, has chaired the Primary Care Advisory Committee for the Rhode Island Department of Health, and sat on both the Urban Family Medicine Task Force of the American Academy of Family Physicians and the National Advisory Council to the National Health Services Corps. </w:t>
      </w:r>
    </w:p>
    <w:p w14:paraId="3E921DA0" w14:textId="77777777" w:rsidR="007F7F9F" w:rsidRDefault="007F7F9F"/>
    <w:p w14:paraId="06876B34" w14:textId="77777777" w:rsidR="007F7F9F" w:rsidRDefault="007F7F9F">
      <w:r>
        <w:t>Dr. Fine’s career prior</w:t>
      </w:r>
      <w:r w:rsidR="007E72E1">
        <w:t xml:space="preserve"> to</w:t>
      </w:r>
      <w:r w:rsidR="00DA695A">
        <w:t xml:space="preserve"> </w:t>
      </w:r>
      <w:r>
        <w:t>and just after becoming a physician shaped his view of community healthcare</w:t>
      </w:r>
      <w:proofErr w:type="gramStart"/>
      <w:r>
        <w:t xml:space="preserve">. </w:t>
      </w:r>
      <w:proofErr w:type="gramEnd"/>
      <w:r>
        <w:t xml:space="preserve">His early professional experience included jobs as a printer, a metal worker, a New York City taxi driver, and a </w:t>
      </w:r>
      <w:r w:rsidR="007E72E1">
        <w:t xml:space="preserve">VISTA volunteer and </w:t>
      </w:r>
      <w:r>
        <w:t xml:space="preserve">community health organizer in the South Bronx. As a National Health Services Corps Scholar in the </w:t>
      </w:r>
      <w:r w:rsidR="007E72E1">
        <w:t>mid</w:t>
      </w:r>
      <w:r>
        <w:t xml:space="preserve"> 1980s, Fine worked for three years in rural Tennessee, in the fifth poorest county in America. In th</w:t>
      </w:r>
      <w:r w:rsidR="007E72E1">
        <w:t>at</w:t>
      </w:r>
      <w:r>
        <w:t xml:space="preserve"> community, with an illiteracy rate of 60 percent, he experienced the inextricable link between education and health, </w:t>
      </w:r>
      <w:r w:rsidR="007E72E1">
        <w:t>income and health, and  health care and local economic development</w:t>
      </w:r>
      <w:r w:rsidR="00231409">
        <w:t xml:space="preserve">. </w:t>
      </w:r>
      <w:r>
        <w:t>.</w:t>
      </w:r>
    </w:p>
    <w:p w14:paraId="142868D5" w14:textId="77777777" w:rsidR="007F7F9F" w:rsidRDefault="007F7F9F"/>
    <w:p w14:paraId="6D4A7D08" w14:textId="77777777" w:rsidR="007F7F9F" w:rsidRDefault="007F7F9F">
      <w:r>
        <w:lastRenderedPageBreak/>
        <w:t xml:space="preserve">Dr. Fine lives in Scituate, Rhode Island with his wife Carol Levitt, also a family physician. </w:t>
      </w:r>
    </w:p>
    <w:p w14:paraId="5DAB8AF3" w14:textId="77777777" w:rsidR="007F7F9F" w:rsidRDefault="007F7F9F"/>
    <w:p w14:paraId="18FE6D9D" w14:textId="77777777" w:rsidR="007F7F9F" w:rsidRDefault="007F7F9F"/>
    <w:sectPr w:rsidR="007F7F9F" w:rsidSect="00F20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93A7D"/>
    <w:rsid w:val="00067230"/>
    <w:rsid w:val="001D0B4F"/>
    <w:rsid w:val="00214B70"/>
    <w:rsid w:val="00231409"/>
    <w:rsid w:val="002612BF"/>
    <w:rsid w:val="002F57DA"/>
    <w:rsid w:val="003018E5"/>
    <w:rsid w:val="00317E53"/>
    <w:rsid w:val="00456205"/>
    <w:rsid w:val="006A06ED"/>
    <w:rsid w:val="00706C4A"/>
    <w:rsid w:val="007565F6"/>
    <w:rsid w:val="007B6DF1"/>
    <w:rsid w:val="007E72E1"/>
    <w:rsid w:val="007F7F9F"/>
    <w:rsid w:val="0085702C"/>
    <w:rsid w:val="008B1478"/>
    <w:rsid w:val="00AA67E5"/>
    <w:rsid w:val="00AD5F98"/>
    <w:rsid w:val="00B22291"/>
    <w:rsid w:val="00B700E9"/>
    <w:rsid w:val="00C531FB"/>
    <w:rsid w:val="00C872A5"/>
    <w:rsid w:val="00D93A7D"/>
    <w:rsid w:val="00DA695A"/>
    <w:rsid w:val="00DB157F"/>
    <w:rsid w:val="00DF55B9"/>
    <w:rsid w:val="00E27A94"/>
    <w:rsid w:val="00E57F72"/>
    <w:rsid w:val="00EF5BFA"/>
    <w:rsid w:val="00F20121"/>
    <w:rsid w:val="00F20297"/>
    <w:rsid w:val="00F2127C"/>
    <w:rsid w:val="00F7721D"/>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BFF6"/>
  <w15:docId w15:val="{E1E106AD-8964-4810-A352-59152C3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297"/>
    <w:rPr>
      <w:sz w:val="24"/>
      <w:szCs w:val="24"/>
    </w:rPr>
  </w:style>
  <w:style w:type="paragraph" w:styleId="Heading3">
    <w:name w:val="heading 3"/>
    <w:basedOn w:val="Normal"/>
    <w:link w:val="Heading3Char"/>
    <w:qFormat/>
    <w:rsid w:val="00F2029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0297"/>
    <w:rPr>
      <w:color w:val="0000FF"/>
      <w:u w:val="single"/>
    </w:rPr>
  </w:style>
  <w:style w:type="paragraph" w:styleId="BalloonText">
    <w:name w:val="Balloon Text"/>
    <w:basedOn w:val="Normal"/>
    <w:semiHidden/>
    <w:rsid w:val="00F20297"/>
    <w:rPr>
      <w:rFonts w:ascii="Tahoma" w:hAnsi="Tahoma" w:cs="Tahoma"/>
      <w:sz w:val="16"/>
      <w:szCs w:val="16"/>
    </w:rPr>
  </w:style>
  <w:style w:type="paragraph" w:styleId="NormalWeb">
    <w:name w:val="Normal (Web)"/>
    <w:basedOn w:val="Normal"/>
    <w:rsid w:val="00F20297"/>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F20297"/>
    <w:rPr>
      <w:color w:val="800080"/>
      <w:u w:val="single"/>
    </w:rPr>
  </w:style>
  <w:style w:type="character" w:customStyle="1" w:styleId="Heading3Char">
    <w:name w:val="Heading 3 Char"/>
    <w:basedOn w:val="DefaultParagraphFont"/>
    <w:link w:val="Heading3"/>
    <w:rsid w:val="002F57DA"/>
    <w:rPr>
      <w:rFonts w:ascii="Arial Unicode MS" w:eastAsia="Arial Unicode MS" w:hAnsi="Arial Unicode MS" w:cs="Arial Unicode M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February 2010, Michael Fine, M</vt:lpstr>
    </vt:vector>
  </TitlesOfParts>
  <Company>DOIT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February 2010, Michael Fine, M</dc:title>
  <dc:creator>DonnaC</dc:creator>
  <cp:lastModifiedBy>carol levitt</cp:lastModifiedBy>
  <cp:revision>4</cp:revision>
  <cp:lastPrinted>2022-06-15T13:56:00Z</cp:lastPrinted>
  <dcterms:created xsi:type="dcterms:W3CDTF">2022-09-29T18:05:00Z</dcterms:created>
  <dcterms:modified xsi:type="dcterms:W3CDTF">2022-09-29T18:16:00Z</dcterms:modified>
</cp:coreProperties>
</file>